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44" w:rsidRDefault="00982528" w:rsidP="00982528">
      <w:pPr>
        <w:spacing w:after="0" w:line="240" w:lineRule="auto"/>
        <w:jc w:val="center"/>
        <w:rPr>
          <w:ins w:id="0" w:author="Администратор" w:date="2023-09-28T11:1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загонной охоты</w:t>
      </w:r>
    </w:p>
    <w:p w:rsidR="00EE32CB" w:rsidRPr="003F3853" w:rsidRDefault="00EE32CB" w:rsidP="009825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275" w:rsidRDefault="00EE32CB" w:rsidP="00EE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144" w:rsidRPr="003F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Глубокская межрайонная инспекция охраны животного и растительного мира </w:t>
      </w:r>
      <w:r w:rsidR="00267275" w:rsidRPr="003F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информирует, что с</w:t>
      </w:r>
      <w:r w:rsidR="00F16144" w:rsidRPr="003F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144"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октября в Беларуси разрешается охота загоном на копытных охотничьих животных, которая продлится по 31 декабря.</w:t>
      </w:r>
    </w:p>
    <w:p w:rsidR="00267275" w:rsidRDefault="00F16144" w:rsidP="00EE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7 октября стартует осенне-зимний сезон охоты на пушных охотничьих животных, который традиционно начинается с открытия охоты на зайца-русака и зайца-беляка с дипломированными гончими собаками. С 4 ноября перечень разрешенных к добыче пушных охотничьих животных дополниться белкой, куницами – лесной и каменной, норкой американской, ондатрой и лесным хорем. Указанных охотничьих животных разрешается добывать</w:t>
      </w:r>
      <w:r w:rsidR="003F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28 январ</w:t>
      </w:r>
      <w:r w:rsidR="00EE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3F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2024 года. </w:t>
      </w:r>
    </w:p>
    <w:p w:rsidR="00267275" w:rsidRDefault="00F16144" w:rsidP="00EE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проведения указанных выше охот разрешается добыча волка, шакала, лисицы, енотовидной собаки, вороны серой и сороки (при любом законном нахождении охотника в охотничьих угодьях в целях охоты).</w:t>
      </w:r>
      <w:r w:rsidRPr="00F16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популярными объектами загонной охоты на копытных являются - лось, благородный олень, косуля и кабан. Охота загоном разрешена в светлое время суток. При этом, допускается добыча копытных охотничьих животных любого пола и возраста с учетом установленных для охотничьих хозяйств норм их изъятия, в том чис</w:t>
      </w:r>
      <w:r w:rsidRPr="003F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по полу, возрасту и качеству(трофейные,</w:t>
      </w:r>
      <w:r w:rsidR="00EE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нетрофейные</w:t>
      </w:r>
      <w:proofErr w:type="spellEnd"/>
      <w:r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16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3F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добычи лося, оленя благородного, лани, взрослого кабана старше двух лет разрешается использовать нарезное охотничье оружие с дульной энергией пули свыше 3000 джоулей, гладкоствольное охотничье оружие с использованием патронов, снаряженных пулей, охотничьи луки и арбалеты. Для добычи оленя пятнистого, косули, муфлона и молодняка кабана (в возрасте до двух лет) разрешается использовать нарезное охотничье оружие с дульной энергией пули свыше 1500 джоулей, гладкоствольное охотничье оружие с использованием патронов, снаряженных пулей или картечью, охотничьи луки и арбалеты. Породы охотничьих собак, используемых на з</w:t>
      </w:r>
      <w:r w:rsidRPr="003F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агонных охотах, определяются по </w:t>
      </w:r>
      <w:r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пользователя охотничьих угодий.</w:t>
      </w:r>
      <w:r w:rsidR="00EE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67275" w:rsidRDefault="00EE32CB" w:rsidP="00EE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144" w:rsidRPr="00F16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82528" w:rsidRPr="003F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16144"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охотников обращаем на требования Правил безопасности охоты (глава 6 Правил охоты). Невыполнение участниками охоты данных требований - стрельба по охотничьим животным вдоль стрелковой линии, самовольный сход с номера, стрельба на шум, шорох или по неясно видимой цели - основные причины не</w:t>
      </w:r>
      <w:r w:rsidR="003F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счастных случаев при проведении </w:t>
      </w:r>
      <w:r w:rsidR="00F16144"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загонных охот.</w:t>
      </w:r>
      <w:r w:rsidR="00F16144" w:rsidRPr="00F16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6144"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Напоминаем, что при проведении загонной охоты охотникам запрещается:</w:t>
      </w:r>
      <w:r w:rsidR="00F16144" w:rsidRPr="00F16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6144"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ее в условиях плохой видимости;</w:t>
      </w:r>
    </w:p>
    <w:p w:rsidR="00267275" w:rsidRDefault="00F16144" w:rsidP="00EE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на середину стрелковой линии, в том числе просеки или дороги, либо на ее сторону, противоположную расположению стрелков (номеров);</w:t>
      </w:r>
      <w:r w:rsidRPr="00F16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меняться номерами, самостоятельно выбирать места и сходить с номера до </w:t>
      </w:r>
      <w:r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окончания загона, кроме случаев, когда охотник должен оказать незамедлительную помощь попавшему в беду другому лицу;</w:t>
      </w:r>
    </w:p>
    <w:p w:rsidR="00267275" w:rsidRDefault="00F16144" w:rsidP="00EE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самозарядное оружие с емкостью магазина более чем на 10 патронов, а также патроны к нарезному оружию с оболочечной пулей и к гладкоствольному оружию с круглой пулей;</w:t>
      </w:r>
    </w:p>
    <w:p w:rsidR="00267275" w:rsidRDefault="00F16144" w:rsidP="00EE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стрельбу по охотничьему животному вдоль стрелковой линии, за пределами своего сектора, после сигнала об окончании загона.</w:t>
      </w:r>
    </w:p>
    <w:p w:rsidR="00267275" w:rsidRDefault="00F16144" w:rsidP="00EE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Выстрелом вдоль стрелковой линии считается выстрел под таким углом к ней, когда снаряд или часть снаряда пролетят на расстоянии ближе 15 метров от соседнего номера.</w:t>
      </w:r>
    </w:p>
    <w:p w:rsidR="00267275" w:rsidRDefault="00F16144" w:rsidP="00EE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стрелок, стоящий на номере, должен точно знать расположение соседних номеров и всей стрелковой линии. Соседние стрелки до маскировки на номерах должны показать друг другу места, на которых они стоят.</w:t>
      </w:r>
      <w:r w:rsidRPr="00F16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охоте загоном заряжать оружие разрешается только на номере. Оружие следует разрядить перед уходом с номера.</w:t>
      </w:r>
    </w:p>
    <w:p w:rsidR="00267275" w:rsidRDefault="00F16144" w:rsidP="00EE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Стрельба на охоте загоном производится согласно установленным руководителем охоты требованиям.</w:t>
      </w:r>
    </w:p>
    <w:p w:rsidR="00267275" w:rsidRDefault="00F16144" w:rsidP="00EE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Стрельба на охоте загоном производится после выхода охотничьего животного за стрелковую линию. В отдельных случаях, с разрешения руководителя охоты допускается стрельба внутрь и (или) внутри оклада при условии обеспечения безопасности. Ответственность за последствия выстрелов внутрь и (или) внутри оклада несет охотник, производящий выстрел.</w:t>
      </w:r>
      <w:r w:rsidRPr="00F16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Охотник может производить стрельбу, только предварительно убедившись в том, что в направлении выстрела нет людей, сельскохозяйственных или домашних животных.</w:t>
      </w:r>
    </w:p>
    <w:p w:rsidR="00267275" w:rsidRDefault="00F16144" w:rsidP="00EE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Запрещается:</w:t>
      </w:r>
    </w:p>
    <w:p w:rsidR="00267275" w:rsidRDefault="00F16144" w:rsidP="00EE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посадку в транспортное средство и высадку из него с заряженным охотничьим оружием;</w:t>
      </w:r>
    </w:p>
    <w:p w:rsidR="00267275" w:rsidRDefault="00F16144" w:rsidP="00EE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доставать собранное охотничье оружие за ствол (стволы) из транспортного средства;</w:t>
      </w:r>
    </w:p>
    <w:p w:rsidR="00267275" w:rsidRDefault="00F16144" w:rsidP="00EE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стрельбу на шум, шорох, по неясно видимой цели, в условиях плохой видимости (в густой туман, в сильный снегопад, против солнца и так далее);</w:t>
      </w:r>
    </w:p>
    <w:p w:rsidR="00267275" w:rsidRDefault="00F16144" w:rsidP="00EE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стрельбу и находиться с заряженным охотничьим оружием на расстоянии менее 200 метров от крайнего строения населенного пункта;</w:t>
      </w:r>
    </w:p>
    <w:p w:rsidR="00267275" w:rsidRDefault="00F16144" w:rsidP="00EE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стрельбу в направлении людей, населенных пунктов, сельскохозяйственных или домашних животных (за исключением бродячих кошек и беспородных собак), транспортных средств из огнестрельного гладкоствольного охотничьего оружия на расстоянии менее 500 метров до них и из огнестрельного охотничьего оружия с нарезным стволом – менее 2 километров;</w:t>
      </w:r>
    </w:p>
    <w:p w:rsidR="00267275" w:rsidRDefault="00F16144" w:rsidP="00EE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охотничье оружие, в том числе незаряженное, на человека, сельскохозяйственных или домашних животных (за исключением бродячих кошек и беспородных собак) либо места их размещения;</w:t>
      </w:r>
    </w:p>
    <w:p w:rsidR="00267275" w:rsidRDefault="00F16144" w:rsidP="00EE3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необходимости производить выстрел, взводить курок </w:t>
      </w:r>
      <w:proofErr w:type="spellStart"/>
      <w:r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внешнекуркового</w:t>
      </w:r>
      <w:proofErr w:type="spellEnd"/>
      <w:r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оружия или снимать с предохранителя </w:t>
      </w:r>
      <w:proofErr w:type="spellStart"/>
      <w:r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внутрикурковое</w:t>
      </w:r>
      <w:proofErr w:type="spellEnd"/>
      <w:r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оружие;</w:t>
      </w:r>
    </w:p>
    <w:p w:rsidR="00EE32CB" w:rsidRDefault="00F16144" w:rsidP="00EE32CB">
      <w:pPr>
        <w:spacing w:after="0" w:line="240" w:lineRule="auto"/>
        <w:ind w:firstLine="709"/>
        <w:jc w:val="both"/>
        <w:rPr>
          <w:ins w:id="1" w:author="Администратор" w:date="2023-09-28T11:12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добивать прикладом оружия раненое охотничье животное.</w:t>
      </w:r>
    </w:p>
    <w:p w:rsidR="00267275" w:rsidRDefault="00F16144" w:rsidP="0026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6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3853" w:rsidRPr="003F3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Pr="00F16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Незаконная охота (без надлежащего на то разрешения, в запрещенных местах, в запретное время, запрещенными орудиями, запрещенными способами) влечет административную (штраф от 10 до 30 базовых величин с конфискацией или без конфискации орудий охоты и с лишением права охоты), уголовную (штраф, лишение свободы на срок до 6 лет с лишением права охоты) и гражданско-правовую (возмещение вреда, причиненного окружающей среде) ответственность.</w:t>
      </w:r>
    </w:p>
    <w:p w:rsidR="00267275" w:rsidRDefault="00F16144" w:rsidP="0026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требований Правил безопасности охоты предусмотрена административная ответственность (штраф до 15 базовых величин, а при повторном в течение года нарушении данных правил – штраф от 10 до 30 базовых величин или лишение права охоты).</w:t>
      </w:r>
    </w:p>
    <w:p w:rsidR="00267275" w:rsidRDefault="00F16144" w:rsidP="00267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Незаконные перемещение (транспортировка) или разделка диких животных, относящихся в соответствии с законодательными актами к объектам охоты, в том числе погибших, или их частей влечет административную (штраф от 20 до 30 базовых величин) или уголовную (штраф, лишение свободы на срок до 4 лет с лишением права занимать определенные должности или заниматься определенной деятельностью) ответственность.</w:t>
      </w:r>
    </w:p>
    <w:p w:rsidR="003F3853" w:rsidRPr="00267275" w:rsidRDefault="00F16144" w:rsidP="00267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1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3853" w:rsidRPr="00267275">
        <w:rPr>
          <w:rFonts w:ascii="Times New Roman" w:hAnsi="Times New Roman" w:cs="Times New Roman"/>
          <w:b/>
          <w:sz w:val="28"/>
          <w:szCs w:val="28"/>
        </w:rPr>
        <w:t xml:space="preserve">Обо всех нарушениях природоохранного законодательства вы можете    сообщить по </w:t>
      </w:r>
      <w:r w:rsidR="00267275" w:rsidRPr="00267275">
        <w:rPr>
          <w:rFonts w:ascii="Times New Roman" w:hAnsi="Times New Roman" w:cs="Times New Roman"/>
          <w:b/>
          <w:sz w:val="28"/>
          <w:szCs w:val="28"/>
        </w:rPr>
        <w:t>телефону доверия 8</w:t>
      </w:r>
      <w:r w:rsidR="003F3853" w:rsidRPr="00267275">
        <w:rPr>
          <w:rFonts w:ascii="Times New Roman" w:hAnsi="Times New Roman" w:cs="Times New Roman"/>
          <w:b/>
          <w:sz w:val="28"/>
          <w:szCs w:val="28"/>
        </w:rPr>
        <w:t xml:space="preserve">(02156) </w:t>
      </w:r>
      <w:r w:rsidR="00267275" w:rsidRPr="00267275">
        <w:rPr>
          <w:rFonts w:ascii="Times New Roman" w:hAnsi="Times New Roman" w:cs="Times New Roman"/>
          <w:b/>
          <w:sz w:val="28"/>
          <w:szCs w:val="28"/>
        </w:rPr>
        <w:t>55970 или</w:t>
      </w:r>
      <w:r w:rsidR="003F3853" w:rsidRPr="0026727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67275" w:rsidRPr="00267275">
        <w:rPr>
          <w:rFonts w:ascii="Times New Roman" w:hAnsi="Times New Roman" w:cs="Times New Roman"/>
          <w:b/>
          <w:sz w:val="28"/>
          <w:szCs w:val="28"/>
        </w:rPr>
        <w:t>мобильные телефоны</w:t>
      </w:r>
      <w:r w:rsidR="003F3853" w:rsidRPr="00267275">
        <w:rPr>
          <w:rFonts w:ascii="Times New Roman" w:hAnsi="Times New Roman" w:cs="Times New Roman"/>
          <w:b/>
          <w:sz w:val="28"/>
          <w:szCs w:val="28"/>
        </w:rPr>
        <w:t xml:space="preserve">: МТС 3512061, МТС 8223279, МТС </w:t>
      </w:r>
      <w:bookmarkStart w:id="2" w:name="_GoBack"/>
      <w:bookmarkEnd w:id="2"/>
      <w:r w:rsidR="00267275" w:rsidRPr="00267275">
        <w:rPr>
          <w:rFonts w:ascii="Times New Roman" w:hAnsi="Times New Roman" w:cs="Times New Roman"/>
          <w:b/>
          <w:sz w:val="28"/>
          <w:szCs w:val="28"/>
        </w:rPr>
        <w:t>7697911, МТС</w:t>
      </w:r>
      <w:r w:rsidR="00EE32CB" w:rsidRPr="00267275">
        <w:rPr>
          <w:rFonts w:ascii="Times New Roman" w:hAnsi="Times New Roman" w:cs="Times New Roman"/>
          <w:b/>
          <w:sz w:val="28"/>
          <w:szCs w:val="28"/>
        </w:rPr>
        <w:t xml:space="preserve"> 6233690</w:t>
      </w:r>
      <w:r w:rsidR="003F3853" w:rsidRPr="00267275">
        <w:rPr>
          <w:rFonts w:ascii="Times New Roman" w:hAnsi="Times New Roman" w:cs="Times New Roman"/>
          <w:b/>
          <w:sz w:val="28"/>
          <w:szCs w:val="28"/>
        </w:rPr>
        <w:t>.</w:t>
      </w:r>
    </w:p>
    <w:p w:rsidR="00267275" w:rsidRPr="00267275" w:rsidRDefault="00267275" w:rsidP="00267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853" w:rsidRPr="003F3853" w:rsidRDefault="003F3853" w:rsidP="0026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853">
        <w:rPr>
          <w:rFonts w:ascii="Times New Roman" w:hAnsi="Times New Roman" w:cs="Times New Roman"/>
          <w:sz w:val="28"/>
          <w:szCs w:val="28"/>
        </w:rPr>
        <w:t xml:space="preserve">Старший государственный инспектор   </w:t>
      </w:r>
    </w:p>
    <w:p w:rsidR="00235868" w:rsidRPr="00267275" w:rsidRDefault="003F3853" w:rsidP="0026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853">
        <w:rPr>
          <w:rFonts w:ascii="Times New Roman" w:hAnsi="Times New Roman" w:cs="Times New Roman"/>
          <w:sz w:val="28"/>
          <w:szCs w:val="28"/>
        </w:rPr>
        <w:t xml:space="preserve">Глубокской межрайонной инспекции                </w:t>
      </w:r>
      <w:r w:rsidRPr="003F385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3F3853">
        <w:rPr>
          <w:rFonts w:ascii="Times New Roman" w:hAnsi="Times New Roman" w:cs="Times New Roman"/>
          <w:sz w:val="28"/>
          <w:szCs w:val="28"/>
        </w:rPr>
        <w:t>Н.Н.Куковский</w:t>
      </w:r>
      <w:proofErr w:type="spellEnd"/>
      <w:r w:rsidRPr="003F38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sectPr w:rsidR="00235868" w:rsidRPr="0026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44"/>
    <w:rsid w:val="00235868"/>
    <w:rsid w:val="00267275"/>
    <w:rsid w:val="003F3853"/>
    <w:rsid w:val="00982528"/>
    <w:rsid w:val="00EE32CB"/>
    <w:rsid w:val="00F1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F587"/>
  <w15:chartTrackingRefBased/>
  <w15:docId w15:val="{BC90659B-D878-4498-8D06-662B7C3B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2672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5A2EA-EF7C-4EB8-8A0D-ACD4164E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cp:lastPrinted>2023-09-28T08:22:00Z</cp:lastPrinted>
  <dcterms:created xsi:type="dcterms:W3CDTF">2023-09-28T07:14:00Z</dcterms:created>
  <dcterms:modified xsi:type="dcterms:W3CDTF">2023-09-28T08:24:00Z</dcterms:modified>
</cp:coreProperties>
</file>